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3F" w:rsidRPr="002B6C2E" w:rsidRDefault="00F166F3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8"/>
        </w:rPr>
      </w:pPr>
      <w:r w:rsidRPr="002B6C2E">
        <w:rPr>
          <w:rFonts w:ascii="Arial" w:hAnsi="Arial" w:cs="Arial"/>
          <w:b/>
          <w:sz w:val="28"/>
        </w:rPr>
        <w:t>Megalapozó tanulmány</w:t>
      </w:r>
      <w:r w:rsidR="00AA583F" w:rsidRPr="002B6C2E">
        <w:rPr>
          <w:rFonts w:ascii="Arial" w:hAnsi="Arial" w:cs="Arial"/>
          <w:b/>
          <w:sz w:val="28"/>
        </w:rPr>
        <w:t xml:space="preserve"> sablon</w:t>
      </w:r>
    </w:p>
    <w:p w:rsidR="00AA583F" w:rsidRPr="00F166F3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b/>
        </w:rPr>
      </w:pPr>
      <w:r w:rsidRPr="00260718">
        <w:rPr>
          <w:rFonts w:ascii="Arial" w:hAnsi="Arial" w:cs="Arial"/>
          <w:b/>
        </w:rPr>
        <w:t>a</w:t>
      </w:r>
      <w:r w:rsidR="00260718" w:rsidRPr="00260718">
        <w:rPr>
          <w:rFonts w:ascii="Arial" w:hAnsi="Arial" w:cs="Arial"/>
          <w:b/>
        </w:rPr>
        <w:t>TOP-7.1.1-16-H-043-</w:t>
      </w:r>
      <w:r w:rsidR="00292244">
        <w:rPr>
          <w:rFonts w:ascii="Arial" w:hAnsi="Arial" w:cs="Arial"/>
          <w:b/>
        </w:rPr>
        <w:t>3</w:t>
      </w:r>
      <w:r w:rsidRPr="00F166F3">
        <w:rPr>
          <w:rFonts w:ascii="Arial" w:hAnsi="Arial" w:cs="Arial"/>
          <w:b/>
        </w:rPr>
        <w:t>helyi felhíváshoz</w:t>
      </w:r>
    </w:p>
    <w:p w:rsidR="00AA583F" w:rsidRPr="003A3446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</w:rPr>
      </w:pPr>
      <w:r w:rsidRPr="003A3446">
        <w:rPr>
          <w:rFonts w:ascii="Arial" w:hAnsi="Arial" w:cs="Arial"/>
        </w:rPr>
        <w:t>a</w:t>
      </w:r>
      <w:r w:rsidR="00260718">
        <w:rPr>
          <w:rFonts w:ascii="Arial" w:hAnsi="Arial" w:cs="Arial"/>
        </w:rPr>
        <w:t>Nyitott terek Helyi Közösséghez</w:t>
      </w:r>
      <w:r w:rsidRPr="003A3446">
        <w:rPr>
          <w:rFonts w:ascii="Arial" w:hAnsi="Arial" w:cs="Arial"/>
        </w:rPr>
        <w:t xml:space="preserve"> benyújtandó pályázathoz</w:t>
      </w:r>
    </w:p>
    <w:p w:rsidR="00AA583F" w:rsidRPr="003A3446" w:rsidRDefault="00AA583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Pr="005364BB" w:rsidRDefault="005364BB" w:rsidP="005364BB">
      <w:pPr>
        <w:pStyle w:val="Cmsor1"/>
        <w:numPr>
          <w:ilvl w:val="0"/>
          <w:numId w:val="4"/>
        </w:numPr>
      </w:pPr>
      <w:bookmarkStart w:id="0" w:name="_Toc438459862"/>
      <w:r w:rsidRPr="005364BB">
        <w:t>Összefoglaló</w:t>
      </w:r>
      <w:bookmarkEnd w:id="0"/>
    </w:p>
    <w:p w:rsidR="005364BB" w:rsidRPr="005364BB" w:rsidRDefault="005364BB" w:rsidP="005364BB">
      <w:pPr>
        <w:pStyle w:val="Norml1"/>
        <w:spacing w:before="0" w:after="0" w:line="276" w:lineRule="auto"/>
        <w:rPr>
          <w:rFonts w:ascii="Arial" w:hAnsi="Arial" w:cs="Arial"/>
        </w:rPr>
      </w:pPr>
      <w:r w:rsidRPr="005364BB">
        <w:rPr>
          <w:rFonts w:ascii="Arial" w:hAnsi="Arial" w:cs="Arial"/>
        </w:rPr>
        <w:t>Az összefoglaló célja, hogy röviden (legfeljebb 2-3 oldal) bemutassa a projektkörnyezetet, átfogó képet adjon a megoldandó problémáról ismertesse a fejlesztést, annak célját és a cél eléréséhez tervezett megoldást.</w:t>
      </w:r>
    </w:p>
    <w:p w:rsidR="005364BB" w:rsidRPr="005364BB" w:rsidRDefault="005364BB" w:rsidP="005364BB">
      <w:pPr>
        <w:pStyle w:val="Norml1"/>
        <w:spacing w:before="0" w:after="0" w:line="240" w:lineRule="auto"/>
        <w:rPr>
          <w:rFonts w:ascii="Arial" w:hAnsi="Arial" w:cs="Arial"/>
        </w:rPr>
      </w:pPr>
    </w:p>
    <w:p w:rsidR="005364BB" w:rsidRDefault="005364BB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Az összefoglaló felépítése: </w:t>
      </w:r>
    </w:p>
    <w:p w:rsidR="00C23C8A" w:rsidRPr="005364BB" w:rsidRDefault="00C23C8A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pályázó szervezet rövid bemutatása. Amennyiben releváns a konzorciumi partnerek bemutatása.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kiinduló helyzet ismertetése, projektkörnyezet és a beavatkozás/fejlesztés szükségszerűségének, a megoldandó problémának, a probléma környezetének ismertetése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projekt célkitűzéseinek megfogalmazása, indokoltságának alátámasztása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HKFS-hez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való illeszkedés leírása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 és a tervezett eredmények, hatások bemutatása. 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 fejlesztés tervezett finanszírozásának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és 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>fenntartásának rövid bemutatása.</w:t>
      </w:r>
    </w:p>
    <w:p w:rsidR="005364BB" w:rsidRPr="005B3F7C" w:rsidRDefault="005364BB" w:rsidP="005364BB">
      <w:pPr>
        <w:suppressAutoHyphens/>
        <w:spacing w:after="0" w:line="36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</w:p>
    <w:p w:rsidR="005364BB" w:rsidRPr="005364BB" w:rsidRDefault="005364BB" w:rsidP="005364BB">
      <w:pPr>
        <w:suppressAutoHyphens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Fő adatok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685"/>
      </w:tblGrid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címe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időtartama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Támogatást igénylő neve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Projektgazda székhelye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Pr="005364BB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Igényelt támogatási összeg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Önerő mértéke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0E6FD5">
      <w:pPr>
        <w:pStyle w:val="Norml1"/>
        <w:spacing w:before="0" w:after="0" w:line="276" w:lineRule="auto"/>
        <w:rPr>
          <w:rFonts w:ascii="Arial" w:hAnsi="Arial" w:cs="Arial"/>
        </w:rPr>
      </w:pPr>
      <w:r w:rsidRPr="00260718">
        <w:rPr>
          <w:rFonts w:ascii="Arial" w:hAnsi="Arial" w:cs="Arial"/>
        </w:rPr>
        <w:t xml:space="preserve">Felhívjuk figyelmét, hogy a helyi pályázati felhívás </w:t>
      </w:r>
      <w:r w:rsidR="00260718" w:rsidRPr="00260718">
        <w:rPr>
          <w:rFonts w:ascii="Arial" w:hAnsi="Arial" w:cs="Arial"/>
        </w:rPr>
        <w:t xml:space="preserve">4.4 </w:t>
      </w:r>
      <w:r w:rsidRPr="00260718">
        <w:rPr>
          <w:rFonts w:ascii="Arial" w:hAnsi="Arial" w:cs="Arial"/>
        </w:rPr>
        <w:t>fejezetének rendelkezései alapján megalapozó tanulmány hiányában a pályázat nem részesíthető támogatásban és elutasításra kerül.</w:t>
      </w:r>
    </w:p>
    <w:p w:rsidR="000E6FD5" w:rsidRDefault="000E6FD5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Cmsor1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_Toc184033160"/>
      <w:bookmarkStart w:id="2" w:name="_Toc438459863"/>
      <w:r w:rsidRPr="00B3785C">
        <w:t>A támogatást igénylő projektgazda bemutatása</w:t>
      </w:r>
      <w:bookmarkEnd w:id="1"/>
      <w:bookmarkEnd w:id="2"/>
    </w:p>
    <w:p w:rsidR="00B3785C" w:rsidRPr="00B3785C" w:rsidRDefault="00B3785C" w:rsidP="00B3785C">
      <w:pPr>
        <w:pStyle w:val="Cmsor2"/>
        <w:rPr>
          <w:rFonts w:eastAsia="Times New Roman"/>
        </w:rPr>
      </w:pPr>
      <w:bookmarkStart w:id="3" w:name="_Ref167522407"/>
      <w:bookmarkStart w:id="4" w:name="_Toc170559963"/>
      <w:bookmarkStart w:id="5" w:name="_Toc184033161"/>
      <w:bookmarkStart w:id="6" w:name="_Toc438459864"/>
      <w:r w:rsidRPr="00B3785C">
        <w:rPr>
          <w:rFonts w:eastAsia="Times New Roman"/>
        </w:rPr>
        <w:t>A projektgazda bemutatása</w:t>
      </w:r>
      <w:bookmarkEnd w:id="3"/>
      <w:bookmarkEnd w:id="4"/>
      <w:bookmarkEnd w:id="5"/>
      <w:r w:rsidRPr="00B3785C">
        <w:rPr>
          <w:rFonts w:eastAsia="Times New Roman"/>
        </w:rPr>
        <w:t xml:space="preserve"> a fejlesztés szempontjából</w:t>
      </w:r>
      <w:bookmarkEnd w:id="6"/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 xml:space="preserve">A projektgazdára vonatkozó alapadatokat a támogatási kérelem adatlap tartalmazza, itt azt szükséges bemutatni, hogy adott fejlesztés tekintetében mely jogszabály alapozza meg, hogy a támogatási igénylő felelőssége és kötelezettsége a projekt megvalósítása. A projektgazda jogi formájának megjelölésén kívül röviden be kell mutatni, hogy a projektgazda milyen általános tevékenységeket folytat, ez milyen formában kapcsolódik a megvalósítandó projekthez. </w:t>
      </w: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bookmarkStart w:id="7" w:name="_Toc165893685"/>
      <w:bookmarkStart w:id="8" w:name="_Toc165893929"/>
      <w:bookmarkStart w:id="9" w:name="_Toc165893686"/>
      <w:bookmarkStart w:id="10" w:name="_Toc165893930"/>
      <w:bookmarkStart w:id="11" w:name="_Toc165893687"/>
      <w:bookmarkStart w:id="12" w:name="_Toc165893931"/>
      <w:bookmarkEnd w:id="7"/>
      <w:bookmarkEnd w:id="8"/>
      <w:bookmarkEnd w:id="9"/>
      <w:bookmarkEnd w:id="10"/>
      <w:bookmarkEnd w:id="11"/>
      <w:bookmarkEnd w:id="12"/>
      <w:r w:rsidRPr="00B3785C">
        <w:rPr>
          <w:rFonts w:ascii="Arial" w:hAnsi="Arial" w:cs="Arial"/>
        </w:rPr>
        <w:lastRenderedPageBreak/>
        <w:t xml:space="preserve">Konzorciumi kedvezményezett esetén ismertetni kell a képviseleti és döntési hatásköröket a konzorciumi megállapodással összhangban, röviden be kell mutatni a konzorciumi partnert is a projektgazdához hasonlóan. </w:t>
      </w:r>
    </w:p>
    <w:p w:rsidR="005364BB" w:rsidRDefault="00B3785C" w:rsidP="00D75A2E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>A konzorciumi megállapodást, valamint a konzorciumi partnerek és a projektgazda közötti kapcsolat bemutatását szolgáló ábrát csatolni kell melléklet</w:t>
      </w:r>
      <w:r w:rsidR="00DE789C">
        <w:rPr>
          <w:rFonts w:ascii="Arial" w:hAnsi="Arial" w:cs="Arial"/>
        </w:rPr>
        <w:t>k</w:t>
      </w:r>
      <w:r w:rsidRPr="00B3785C">
        <w:rPr>
          <w:rFonts w:ascii="Arial" w:hAnsi="Arial" w:cs="Arial"/>
        </w:rPr>
        <w:t>ént</w:t>
      </w:r>
    </w:p>
    <w:p w:rsidR="005364BB" w:rsidRPr="00DE789C" w:rsidRDefault="00DE789C" w:rsidP="00DE789C">
      <w:pPr>
        <w:pStyle w:val="Cmsor1"/>
        <w:numPr>
          <w:ilvl w:val="0"/>
          <w:numId w:val="4"/>
        </w:numPr>
      </w:pPr>
      <w:r w:rsidRPr="00DE789C">
        <w:t xml:space="preserve">A tervezett </w:t>
      </w:r>
      <w:r w:rsidR="00383D01">
        <w:t>projekt részletes</w:t>
      </w:r>
      <w:r w:rsidRPr="00DE789C">
        <w:t xml:space="preserve"> bemutatása</w:t>
      </w: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AA583F" w:rsidP="00AC70B1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Kérjük, hogy sorolja fel a projektben tervezett egyes </w:t>
      </w:r>
      <w:r w:rsidR="003F7280">
        <w:rPr>
          <w:rFonts w:ascii="Arial" w:hAnsi="Arial" w:cs="Arial"/>
        </w:rPr>
        <w:t xml:space="preserve">fejlesztési </w:t>
      </w:r>
      <w:r>
        <w:rPr>
          <w:rFonts w:ascii="Arial" w:hAnsi="Arial" w:cs="Arial"/>
        </w:rPr>
        <w:t>elemeket</w:t>
      </w:r>
    </w:p>
    <w:p w:rsidR="003006E2" w:rsidRPr="003A3446" w:rsidRDefault="00DE789C" w:rsidP="00AC70B1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</w:t>
      </w:r>
      <w:r w:rsidR="003006E2" w:rsidRPr="003A3446">
        <w:rPr>
          <w:rFonts w:ascii="Arial" w:hAnsi="Arial" w:cs="Arial"/>
        </w:rPr>
        <w:t xml:space="preserve">, hogy a pályázatában tervezett tevékenységek tekintetében a </w:t>
      </w:r>
      <w:proofErr w:type="spellStart"/>
      <w:r w:rsidR="00476404">
        <w:rPr>
          <w:rFonts w:ascii="Arial" w:hAnsi="Arial" w:cs="Arial"/>
        </w:rPr>
        <w:t>progaramelemeknek</w:t>
      </w:r>
      <w:proofErr w:type="spellEnd"/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</w:t>
      </w:r>
      <w:r w:rsidR="00DE789C">
        <w:rPr>
          <w:rFonts w:ascii="Arial" w:hAnsi="Arial" w:cs="Arial"/>
        </w:rPr>
        <w:t>Mezőberényi</w:t>
      </w:r>
      <w:r w:rsidRPr="003A3446">
        <w:rPr>
          <w:rFonts w:ascii="Arial" w:hAnsi="Arial" w:cs="Arial"/>
        </w:rPr>
        <w:t>Helyi Közösségi Fejlesztési Stratégiával való összhangját,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pályázati felhívás </w:t>
      </w:r>
      <w:r w:rsidR="00DE789C">
        <w:rPr>
          <w:rFonts w:ascii="Arial" w:hAnsi="Arial" w:cs="Arial"/>
        </w:rPr>
        <w:t>követelményeinek való megfelelőséget</w:t>
      </w:r>
      <w:r w:rsidRPr="003A3446">
        <w:rPr>
          <w:rFonts w:ascii="Arial" w:hAnsi="Arial" w:cs="Arial"/>
        </w:rPr>
        <w:t>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tervezett </w:t>
      </w:r>
      <w:r w:rsidR="00DE789C">
        <w:rPr>
          <w:rFonts w:ascii="Arial" w:hAnsi="Arial" w:cs="Arial"/>
        </w:rPr>
        <w:t>projekt</w:t>
      </w:r>
      <w:r w:rsidRPr="003A3446">
        <w:rPr>
          <w:rFonts w:ascii="Arial" w:hAnsi="Arial" w:cs="Arial"/>
        </w:rPr>
        <w:t xml:space="preserve"> hogyan és mely elemekkel járul hozzá a </w:t>
      </w:r>
      <w:proofErr w:type="spellStart"/>
      <w:r w:rsidRPr="003A3446">
        <w:rPr>
          <w:rFonts w:ascii="Arial" w:hAnsi="Arial" w:cs="Arial"/>
        </w:rPr>
        <w:t>HKFS-ben</w:t>
      </w:r>
      <w:proofErr w:type="spellEnd"/>
      <w:r w:rsidRPr="003A3446">
        <w:rPr>
          <w:rFonts w:ascii="Arial" w:hAnsi="Arial" w:cs="Arial"/>
        </w:rPr>
        <w:t xml:space="preserve"> megfogalmazott, és a felhívás által érintett specifikus és szakmai célok megvalósításához, valamint</w:t>
      </w:r>
    </w:p>
    <w:p w:rsidR="003006E2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vázolja a projekt szakmai elemei megvalósításának ütemtervét is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</w:p>
    <w:p w:rsidR="00383D01" w:rsidRDefault="00383D01" w:rsidP="00383D01">
      <w:pPr>
        <w:pStyle w:val="Norml1"/>
        <w:spacing w:before="0" w:after="0" w:line="276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Továbbá térjen ki a projekt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innovativitásának bemutatására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célcsoportjának bemutatására és bevonásának módjára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közösségfejlesztési és térségfejlesztési hatására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környezeti fenntarthatóságra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valamint mutassa be a tervezett </w:t>
      </w:r>
      <w:r w:rsidR="00476404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működtetésére és fenntarthatóságára vonatkozó terveit a fenntartási időszak végéig</w:t>
      </w:r>
    </w:p>
    <w:p w:rsidR="00383D01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0E6FD5" w:rsidRDefault="000E6FD5" w:rsidP="000E6FD5">
      <w:pPr>
        <w:pStyle w:val="Cmsor1"/>
        <w:numPr>
          <w:ilvl w:val="0"/>
          <w:numId w:val="4"/>
        </w:numPr>
      </w:pPr>
      <w:r w:rsidRPr="000E6FD5">
        <w:t>A projekt előkészítettségének bemutatása</w:t>
      </w:r>
    </w:p>
    <w:p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3006E2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be, hogy milyen előkészítési munkák zajlottak</w:t>
      </w:r>
      <w:r w:rsidR="0083699F">
        <w:rPr>
          <w:rFonts w:ascii="Arial" w:hAnsi="Arial" w:cs="Arial"/>
        </w:rPr>
        <w:t xml:space="preserve"> le a projekttel kapcsolatosan</w:t>
      </w:r>
      <w:r>
        <w:rPr>
          <w:rFonts w:ascii="Arial" w:hAnsi="Arial" w:cs="Arial"/>
        </w:rPr>
        <w:t xml:space="preserve"> jelen </w:t>
      </w:r>
      <w:r w:rsidR="0083699F">
        <w:rPr>
          <w:rFonts w:ascii="Arial" w:hAnsi="Arial" w:cs="Arial"/>
        </w:rPr>
        <w:t>tanulmány készítését megelőzően.</w:t>
      </w:r>
    </w:p>
    <w:p w:rsidR="00D75A2E" w:rsidRDefault="00D75A2E">
      <w:r>
        <w:br w:type="page"/>
      </w:r>
    </w:p>
    <w:p w:rsidR="00D75A2E" w:rsidRDefault="00D75A2E" w:rsidP="003006E2">
      <w:pPr>
        <w:jc w:val="both"/>
      </w:pPr>
    </w:p>
    <w:p w:rsidR="003006E2" w:rsidRDefault="00D75A2E" w:rsidP="00D75A2E">
      <w:pPr>
        <w:pStyle w:val="Cmsor1"/>
        <w:numPr>
          <w:ilvl w:val="0"/>
          <w:numId w:val="4"/>
        </w:numPr>
      </w:pPr>
      <w:r>
        <w:t>A tervezett</w:t>
      </w:r>
      <w:r w:rsidR="00476404">
        <w:t xml:space="preserve"> </w:t>
      </w:r>
      <w:r w:rsidR="002C750A">
        <w:t>fejlesztés</w:t>
      </w:r>
      <w:r>
        <w:t xml:space="preserve"> költségterve</w:t>
      </w:r>
    </w:p>
    <w:p w:rsidR="00D75A2E" w:rsidRPr="00D75A2E" w:rsidRDefault="00D75A2E" w:rsidP="00D75A2E"/>
    <w:tbl>
      <w:tblPr>
        <w:tblStyle w:val="Rcsostblzat"/>
        <w:tblW w:w="0" w:type="auto"/>
        <w:tblLook w:val="04A0"/>
      </w:tblPr>
      <w:tblGrid>
        <w:gridCol w:w="729"/>
        <w:gridCol w:w="2243"/>
        <w:gridCol w:w="2835"/>
        <w:gridCol w:w="1581"/>
        <w:gridCol w:w="1674"/>
      </w:tblGrid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tervezett </w:t>
            </w:r>
            <w:r w:rsidR="003449F9">
              <w:rPr>
                <w:rFonts w:cs="Arial"/>
                <w:b/>
              </w:rPr>
              <w:t>fejlesztés</w:t>
            </w:r>
            <w:ins w:id="13" w:author="szugyiczkia" w:date="2020-04-06T10:07:00Z">
              <w:r w:rsidR="00476404">
                <w:rPr>
                  <w:rFonts w:cs="Arial"/>
                  <w:b/>
                </w:rPr>
                <w:t xml:space="preserve"> </w:t>
              </w:r>
            </w:ins>
            <w:bookmarkStart w:id="14" w:name="_GoBack"/>
            <w:bookmarkEnd w:id="14"/>
            <w:r>
              <w:rPr>
                <w:rFonts w:cs="Arial"/>
                <w:b/>
              </w:rPr>
              <w:t xml:space="preserve">i elem </w:t>
            </w:r>
            <w:r w:rsidRPr="003006E2">
              <w:rPr>
                <w:rFonts w:cs="Arial"/>
                <w:b/>
              </w:rPr>
              <w:t>megnevezése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Kérjük, a pályázati költségvetésben megadott költségnevek szerint adja meg, vagy egyéb, egyértelmű módon.</w:t>
            </w:r>
          </w:p>
        </w:tc>
        <w:tc>
          <w:tcPr>
            <w:tcW w:w="2835" w:type="dxa"/>
            <w:vAlign w:val="center"/>
          </w:tcPr>
          <w:p w:rsidR="00D75A2E" w:rsidRPr="003006E2" w:rsidRDefault="002C750A" w:rsidP="00C803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fejlesztés</w:t>
            </w:r>
            <w:r w:rsidR="00D75A2E">
              <w:rPr>
                <w:rFonts w:cs="Arial"/>
                <w:b/>
              </w:rPr>
              <w:t>i elem</w:t>
            </w:r>
            <w:r w:rsidR="00D75A2E" w:rsidRPr="003006E2">
              <w:rPr>
                <w:rFonts w:cs="Arial"/>
                <w:b/>
              </w:rPr>
              <w:t xml:space="preserve"> rövid szakmai tartalma, műszaki vagy egyéb jellemzője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(szakmai tartalom jellemzője, mértékegység megadása, stb.)</w:t>
            </w:r>
          </w:p>
        </w:tc>
        <w:tc>
          <w:tcPr>
            <w:tcW w:w="1581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 </w:t>
            </w:r>
            <w:r w:rsidR="002C750A">
              <w:rPr>
                <w:rFonts w:cs="Arial"/>
                <w:b/>
              </w:rPr>
              <w:t>fejlesztés</w:t>
            </w:r>
            <w:r>
              <w:rPr>
                <w:rFonts w:cs="Arial"/>
                <w:b/>
              </w:rPr>
              <w:t>i elem költsége</w:t>
            </w:r>
          </w:p>
        </w:tc>
        <w:tc>
          <w:tcPr>
            <w:tcW w:w="1674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  <w:b/>
              </w:rPr>
              <w:t>a</w:t>
            </w:r>
            <w:r w:rsidR="00476404">
              <w:rPr>
                <w:rFonts w:cs="Arial"/>
                <w:b/>
              </w:rPr>
              <w:t xml:space="preserve"> </w:t>
            </w:r>
            <w:r w:rsidR="002C750A">
              <w:rPr>
                <w:rFonts w:cs="Arial"/>
                <w:b/>
              </w:rPr>
              <w:t>fejlesztés</w:t>
            </w:r>
            <w:r>
              <w:rPr>
                <w:rFonts w:cs="Arial"/>
                <w:b/>
              </w:rPr>
              <w:t>i elem szöveges indoklása</w:t>
            </w: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</w:tbl>
    <w:p w:rsid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Pr="003A3446" w:rsidRDefault="00D75A2E" w:rsidP="00D75A2E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Kérjük, hogy a jelen</w:t>
      </w:r>
      <w:r w:rsidR="00476404">
        <w:rPr>
          <w:rFonts w:ascii="Arial" w:hAnsi="Arial" w:cs="Arial"/>
        </w:rPr>
        <w:t xml:space="preserve"> </w:t>
      </w:r>
      <w:r w:rsidR="002C750A">
        <w:rPr>
          <w:rFonts w:ascii="Arial" w:hAnsi="Arial" w:cs="Arial"/>
        </w:rPr>
        <w:t>fejlesztés</w:t>
      </w:r>
      <w:r>
        <w:rPr>
          <w:rFonts w:ascii="Arial" w:hAnsi="Arial" w:cs="Arial"/>
        </w:rPr>
        <w:t>i terv</w:t>
      </w:r>
      <w:r w:rsidRPr="003A3446">
        <w:rPr>
          <w:rFonts w:ascii="Arial" w:hAnsi="Arial" w:cs="Arial"/>
        </w:rPr>
        <w:t xml:space="preserve"> elkészítésekor figyeljen a részletes költségtervvel való összhangra!</w:t>
      </w:r>
    </w:p>
    <w:p w:rsidR="00D75A2E" w:rsidRDefault="00D75A2E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Default="00D75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5A2E" w:rsidRDefault="000E6FD5" w:rsidP="000E6FD5">
      <w:pPr>
        <w:pStyle w:val="Cmsor1"/>
        <w:numPr>
          <w:ilvl w:val="0"/>
          <w:numId w:val="4"/>
        </w:numPr>
      </w:pPr>
      <w:r w:rsidRPr="000E6FD5">
        <w:t xml:space="preserve">A </w:t>
      </w:r>
      <w:r w:rsidR="002C750A">
        <w:t>fejlesztés</w:t>
      </w:r>
      <w:r w:rsidRPr="000E6FD5">
        <w:t xml:space="preserve"> ütemezése, mérföldkövei</w:t>
      </w:r>
    </w:p>
    <w:p w:rsidR="000E6FD5" w:rsidRPr="000E6FD5" w:rsidRDefault="000E6FD5" w:rsidP="000E6FD5"/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Kérjük, az alábbi táblázatban adja meg az egyes </w:t>
      </w:r>
      <w:r w:rsidR="002C750A">
        <w:rPr>
          <w:rFonts w:ascii="Arial" w:hAnsi="Arial" w:cs="Arial"/>
          <w:sz w:val="20"/>
          <w:szCs w:val="20"/>
        </w:rPr>
        <w:t>fejlesztés</w:t>
      </w:r>
      <w:r w:rsidR="000D076B">
        <w:rPr>
          <w:rFonts w:ascii="Arial" w:hAnsi="Arial" w:cs="Arial"/>
          <w:sz w:val="20"/>
          <w:szCs w:val="20"/>
        </w:rPr>
        <w:t>i elemek</w:t>
      </w:r>
      <w:r w:rsidRPr="003006E2">
        <w:rPr>
          <w:rFonts w:ascii="Arial" w:hAnsi="Arial" w:cs="Arial"/>
          <w:sz w:val="20"/>
          <w:szCs w:val="20"/>
        </w:rPr>
        <w:t xml:space="preserve"> időbeli ütemtervét.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>Felhívjuk figyelmét, hogy az ütemterv illeszkedjen a pályázatban megadott projekt kezdő- és befejező dátumhoz, valamint a mérföldkövek ütemezéséhez.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Ha lehetséges, akkor adja meg, hogy adott </w:t>
      </w:r>
      <w:r w:rsidR="002C750A">
        <w:rPr>
          <w:rFonts w:ascii="Arial" w:hAnsi="Arial" w:cs="Arial"/>
          <w:sz w:val="20"/>
          <w:szCs w:val="20"/>
        </w:rPr>
        <w:t>fejlesztés</w:t>
      </w:r>
      <w:r w:rsidR="000D076B">
        <w:rPr>
          <w:rFonts w:ascii="Arial" w:hAnsi="Arial" w:cs="Arial"/>
          <w:sz w:val="20"/>
          <w:szCs w:val="20"/>
        </w:rPr>
        <w:t>i elemek</w:t>
      </w:r>
      <w:r w:rsidRPr="003006E2">
        <w:rPr>
          <w:rFonts w:ascii="Arial" w:hAnsi="Arial" w:cs="Arial"/>
          <w:sz w:val="20"/>
          <w:szCs w:val="20"/>
        </w:rPr>
        <w:t xml:space="preserve"> melyik mérföldkőben/mérföldkövekben tervezi megvalósítani.</w:t>
      </w:r>
    </w:p>
    <w:tbl>
      <w:tblPr>
        <w:tblStyle w:val="Rcsostblzat"/>
        <w:tblW w:w="5000" w:type="pct"/>
        <w:tblLook w:val="04A0"/>
      </w:tblPr>
      <w:tblGrid>
        <w:gridCol w:w="800"/>
        <w:gridCol w:w="2019"/>
        <w:gridCol w:w="4362"/>
        <w:gridCol w:w="2107"/>
      </w:tblGrid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0D076B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</w:t>
            </w:r>
            <w:r w:rsidR="002C750A">
              <w:rPr>
                <w:rFonts w:cs="Arial"/>
                <w:b/>
              </w:rPr>
              <w:t>fejlesztés</w:t>
            </w:r>
            <w:r w:rsidR="000D076B">
              <w:rPr>
                <w:rFonts w:cs="Arial"/>
                <w:b/>
              </w:rPr>
              <w:t>i elem</w:t>
            </w:r>
            <w:r w:rsidRPr="003006E2">
              <w:rPr>
                <w:rFonts w:cs="Arial"/>
                <w:b/>
              </w:rPr>
              <w:t xml:space="preserve"> megnevezése</w:t>
            </w: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megvalósítási időszak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(ÉÉÉÉ.HH.)</w:t>
            </w: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érintett mérföldkő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(ha megadható)</w:t>
            </w: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</w:tbl>
    <w:p w:rsidR="003006E2" w:rsidRPr="003006E2" w:rsidRDefault="003006E2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7B07DD" w:rsidRDefault="007B07DD"/>
    <w:p w:rsidR="00383D01" w:rsidRDefault="00383D01"/>
    <w:p w:rsidR="00383D01" w:rsidRDefault="00383D01"/>
    <w:p w:rsidR="00383D01" w:rsidRDefault="00383D01"/>
    <w:p w:rsidR="00383D01" w:rsidRPr="003A3446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83D01" w:rsidRDefault="00383D01"/>
    <w:sectPr w:rsidR="00383D01" w:rsidSect="001C25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95" w:rsidRDefault="00CE5995" w:rsidP="001931E1">
      <w:pPr>
        <w:spacing w:after="0" w:line="240" w:lineRule="auto"/>
      </w:pPr>
      <w:r>
        <w:separator/>
      </w:r>
    </w:p>
  </w:endnote>
  <w:endnote w:type="continuationSeparator" w:id="1">
    <w:p w:rsidR="00CE5995" w:rsidRDefault="00CE5995" w:rsidP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95" w:rsidRDefault="00CE5995" w:rsidP="001931E1">
      <w:pPr>
        <w:spacing w:after="0" w:line="240" w:lineRule="auto"/>
      </w:pPr>
      <w:r>
        <w:separator/>
      </w:r>
    </w:p>
  </w:footnote>
  <w:footnote w:type="continuationSeparator" w:id="1">
    <w:p w:rsidR="00CE5995" w:rsidRDefault="00CE5995" w:rsidP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1" w:rsidRDefault="0026071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4638040</wp:posOffset>
          </wp:positionH>
          <wp:positionV relativeFrom="paragraph">
            <wp:posOffset>-274955</wp:posOffset>
          </wp:positionV>
          <wp:extent cx="1800225" cy="894715"/>
          <wp:effectExtent l="19050" t="0" r="9525" b="0"/>
          <wp:wrapNone/>
          <wp:docPr id="6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1E1" w:rsidRPr="001931E1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514599" cy="1571625"/>
          <wp:effectExtent l="19050" t="0" r="1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77" cy="15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1E1">
      <w:tab/>
    </w:r>
    <w:r w:rsidR="001931E1">
      <w:tab/>
    </w: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BB43782"/>
    <w:name w:val="WW8Num1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3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>
    <w:nsid w:val="078470EE"/>
    <w:multiLevelType w:val="multilevel"/>
    <w:tmpl w:val="189C71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7F754B"/>
    <w:multiLevelType w:val="hybridMultilevel"/>
    <w:tmpl w:val="38B6E846"/>
    <w:lvl w:ilvl="0" w:tplc="040E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30417A"/>
    <w:multiLevelType w:val="hybridMultilevel"/>
    <w:tmpl w:val="2EAE0D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3E6B"/>
    <w:multiLevelType w:val="hybridMultilevel"/>
    <w:tmpl w:val="C45EE8E2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EA377ED"/>
    <w:multiLevelType w:val="hybridMultilevel"/>
    <w:tmpl w:val="FED83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41658"/>
    <w:rsid w:val="000D076B"/>
    <w:rsid w:val="000E6FD5"/>
    <w:rsid w:val="00146B1B"/>
    <w:rsid w:val="001931E1"/>
    <w:rsid w:val="001C25B3"/>
    <w:rsid w:val="00260718"/>
    <w:rsid w:val="00266C33"/>
    <w:rsid w:val="00292244"/>
    <w:rsid w:val="0029582D"/>
    <w:rsid w:val="002B6C2E"/>
    <w:rsid w:val="002C750A"/>
    <w:rsid w:val="002D0015"/>
    <w:rsid w:val="003006E2"/>
    <w:rsid w:val="003449F9"/>
    <w:rsid w:val="00383D01"/>
    <w:rsid w:val="003F7280"/>
    <w:rsid w:val="0043405A"/>
    <w:rsid w:val="00476404"/>
    <w:rsid w:val="00517D21"/>
    <w:rsid w:val="005364BB"/>
    <w:rsid w:val="00566063"/>
    <w:rsid w:val="00587AFD"/>
    <w:rsid w:val="006C5401"/>
    <w:rsid w:val="00734837"/>
    <w:rsid w:val="00741658"/>
    <w:rsid w:val="007B07DD"/>
    <w:rsid w:val="007C3C73"/>
    <w:rsid w:val="0083699F"/>
    <w:rsid w:val="008638D1"/>
    <w:rsid w:val="0094617A"/>
    <w:rsid w:val="00997303"/>
    <w:rsid w:val="00AA583F"/>
    <w:rsid w:val="00AC70B1"/>
    <w:rsid w:val="00B3785C"/>
    <w:rsid w:val="00BE6C76"/>
    <w:rsid w:val="00C23C8A"/>
    <w:rsid w:val="00C55FEE"/>
    <w:rsid w:val="00CE5995"/>
    <w:rsid w:val="00D75A2E"/>
    <w:rsid w:val="00DE789C"/>
    <w:rsid w:val="00E83AC4"/>
    <w:rsid w:val="00EA1F98"/>
    <w:rsid w:val="00EF4D5B"/>
    <w:rsid w:val="00EF68D5"/>
    <w:rsid w:val="00F166F3"/>
    <w:rsid w:val="00F33DFF"/>
    <w:rsid w:val="00FB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B3"/>
  </w:style>
  <w:style w:type="paragraph" w:styleId="Cmsor1">
    <w:name w:val="heading 1"/>
    <w:basedOn w:val="Norml"/>
    <w:next w:val="Norml"/>
    <w:link w:val="Cmsor1Char"/>
    <w:uiPriority w:val="9"/>
    <w:qFormat/>
    <w:rsid w:val="005364B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7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AA583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AA583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3006E2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1E1"/>
  </w:style>
  <w:style w:type="paragraph" w:styleId="llb">
    <w:name w:val="footer"/>
    <w:basedOn w:val="Norml"/>
    <w:link w:val="llb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1E1"/>
  </w:style>
  <w:style w:type="character" w:customStyle="1" w:styleId="Cmsor1Char">
    <w:name w:val="Címsor 1 Char"/>
    <w:basedOn w:val="Bekezdsalapbettpusa"/>
    <w:link w:val="Cmsor1"/>
    <w:uiPriority w:val="9"/>
    <w:rsid w:val="005364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aliases w:val="List Paragraph,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5364B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5364BB"/>
  </w:style>
  <w:style w:type="character" w:customStyle="1" w:styleId="Cmsor2Char">
    <w:name w:val="Címsor 2 Char"/>
    <w:basedOn w:val="Bekezdsalapbettpusa"/>
    <w:link w:val="Cmsor2"/>
    <w:uiPriority w:val="9"/>
    <w:rsid w:val="00B37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C55F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5F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5F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5F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5FE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AE6A-192B-42CE-B056-827F59B8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szugyiczkia</dc:creator>
  <cp:lastModifiedBy>szugyiczkia</cp:lastModifiedBy>
  <cp:revision>13</cp:revision>
  <dcterms:created xsi:type="dcterms:W3CDTF">2018-11-15T11:16:00Z</dcterms:created>
  <dcterms:modified xsi:type="dcterms:W3CDTF">2020-04-06T14:25:00Z</dcterms:modified>
</cp:coreProperties>
</file>